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2F8" w:rsidRPr="009D0E30" w:rsidRDefault="0068179D" w:rsidP="004F12F8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  </w:t>
      </w:r>
      <w:r w:rsidR="004F12F8" w:rsidRPr="009D0E30">
        <w:rPr>
          <w:rFonts w:ascii="Arial" w:hAnsi="Arial" w:cs="Arial"/>
          <w:b/>
          <w:u w:val="single"/>
        </w:rPr>
        <w:t>INFORMACJA O PRZETWARZANIU DANYCH OSOBOWYCH</w:t>
      </w:r>
    </w:p>
    <w:p w:rsidR="004F12F8" w:rsidRPr="009D0E30" w:rsidRDefault="004F12F8" w:rsidP="004F12F8">
      <w:pPr>
        <w:spacing w:after="0"/>
        <w:ind w:left="-142" w:right="-142"/>
        <w:jc w:val="both"/>
        <w:rPr>
          <w:rFonts w:ascii="Arial" w:hAnsi="Arial" w:cs="Arial"/>
          <w:b/>
        </w:rPr>
      </w:pPr>
      <w:r w:rsidRPr="009D0E30">
        <w:rPr>
          <w:rFonts w:ascii="Arial" w:hAnsi="Arial" w:cs="Arial"/>
          <w:b/>
        </w:rPr>
        <w:t>Zgodnie z art. 13 ust. 1 i 2 Rozporządzenia Parlamentu Europejskiego i Rady (UE) 2016/679 z dnia 27 kwietnia 2016 r. w sprawie ochrony osób fizycznych w związku z przetwarzaniem danych osobowych i w sprawie swobodnego przepływu takich danych oraz uchylenia dyrektywy 95/46/WE (</w:t>
      </w:r>
      <w:r w:rsidRPr="009D0E30">
        <w:rPr>
          <w:rStyle w:val="Pogrubienie"/>
          <w:rFonts w:ascii="Arial" w:hAnsi="Arial" w:cs="Arial"/>
        </w:rPr>
        <w:t>RODO</w:t>
      </w:r>
      <w:r w:rsidRPr="009D0E30">
        <w:rPr>
          <w:rFonts w:ascii="Arial" w:hAnsi="Arial" w:cs="Arial"/>
          <w:b/>
        </w:rPr>
        <w:t>) informujemy:</w:t>
      </w:r>
    </w:p>
    <w:p w:rsidR="004F12F8" w:rsidRPr="009D0E30" w:rsidRDefault="004F12F8" w:rsidP="004F12F8">
      <w:pPr>
        <w:spacing w:after="0"/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0"/>
        <w:gridCol w:w="6312"/>
      </w:tblGrid>
      <w:tr w:rsidR="00010640" w:rsidRPr="009D0E30" w:rsidTr="0033543A">
        <w:trPr>
          <w:trHeight w:val="916"/>
        </w:trPr>
        <w:tc>
          <w:tcPr>
            <w:tcW w:w="0" w:type="auto"/>
            <w:shd w:val="clear" w:color="auto" w:fill="auto"/>
            <w:vAlign w:val="center"/>
          </w:tcPr>
          <w:p w:rsidR="004F12F8" w:rsidRPr="009D0E30" w:rsidRDefault="004F12F8" w:rsidP="0033543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D0E30">
              <w:rPr>
                <w:rFonts w:ascii="Arial" w:hAnsi="Arial" w:cs="Arial"/>
                <w:b/>
              </w:rPr>
              <w:t>Kto jest administratorem danych osobowych?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F12F8" w:rsidRPr="009D0E30" w:rsidRDefault="004F12F8" w:rsidP="00003E7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D0E30">
              <w:rPr>
                <w:rFonts w:ascii="Arial" w:hAnsi="Arial" w:cs="Arial"/>
              </w:rPr>
              <w:t xml:space="preserve">Administratorem Państwa danych osobowych oraz </w:t>
            </w:r>
            <w:r w:rsidR="00E13DF8">
              <w:rPr>
                <w:rFonts w:ascii="Arial" w:hAnsi="Arial" w:cs="Arial"/>
              </w:rPr>
              <w:t>danych osobowych Państwa dzieci</w:t>
            </w:r>
            <w:r w:rsidRPr="009D0E30">
              <w:rPr>
                <w:rFonts w:ascii="Arial" w:hAnsi="Arial" w:cs="Arial"/>
              </w:rPr>
              <w:t xml:space="preserve"> jest </w:t>
            </w:r>
            <w:ins w:id="0" w:author="TABLICA" w:date="2020-05-15T13:18:00Z">
              <w:r w:rsidR="00A1222E">
                <w:rPr>
                  <w:rFonts w:ascii="Arial" w:hAnsi="Arial" w:cs="Arial"/>
                  <w:b/>
                  <w:i/>
                  <w:highlight w:val="yellow"/>
                </w:rPr>
                <w:t>Przedszkole nr 28 im. Małych Astronomów</w:t>
              </w:r>
            </w:ins>
            <w:del w:id="1" w:author="TABLICA" w:date="2020-05-15T13:18:00Z">
              <w:r w:rsidR="007E1411" w:rsidRPr="007E1411" w:rsidDel="00A1222E">
                <w:rPr>
                  <w:rFonts w:ascii="Arial" w:hAnsi="Arial" w:cs="Arial"/>
                  <w:b/>
                  <w:i/>
                  <w:highlight w:val="yellow"/>
                </w:rPr>
                <w:delText>nazwa Przedszkola</w:delText>
              </w:r>
            </w:del>
            <w:r w:rsidR="00D21A6A">
              <w:rPr>
                <w:rFonts w:ascii="Arial" w:hAnsi="Arial" w:cs="Arial"/>
                <w:b/>
                <w:i/>
              </w:rPr>
              <w:t xml:space="preserve"> </w:t>
            </w:r>
            <w:r>
              <w:rPr>
                <w:rFonts w:ascii="Arial" w:hAnsi="Arial" w:cs="Arial"/>
              </w:rPr>
              <w:t>z </w:t>
            </w:r>
            <w:r w:rsidRPr="009D0E30">
              <w:rPr>
                <w:rFonts w:ascii="Arial" w:hAnsi="Arial" w:cs="Arial"/>
              </w:rPr>
              <w:t>siedzibą</w:t>
            </w:r>
            <w:r w:rsidR="007E1411">
              <w:rPr>
                <w:rFonts w:ascii="Arial" w:hAnsi="Arial" w:cs="Arial"/>
              </w:rPr>
              <w:t xml:space="preserve"> </w:t>
            </w:r>
            <w:ins w:id="2" w:author="TABLICA" w:date="2020-05-15T13:19:00Z">
              <w:r w:rsidR="00A1222E">
                <w:rPr>
                  <w:rFonts w:ascii="Arial" w:hAnsi="Arial" w:cs="Arial"/>
                  <w:i/>
                </w:rPr>
                <w:t>w Poznaniu, ul. Galileusza 7</w:t>
              </w:r>
            </w:ins>
            <w:del w:id="3" w:author="TABLICA" w:date="2020-05-15T13:19:00Z">
              <w:r w:rsidR="007E1411" w:rsidRPr="007E1411" w:rsidDel="00A1222E">
                <w:rPr>
                  <w:rFonts w:ascii="Arial" w:hAnsi="Arial" w:cs="Arial"/>
                  <w:b/>
                  <w:i/>
                  <w:highlight w:val="yellow"/>
                </w:rPr>
                <w:delText xml:space="preserve">dane </w:delText>
              </w:r>
              <w:r w:rsidR="007E1411" w:rsidRPr="00003E72" w:rsidDel="00A1222E">
                <w:rPr>
                  <w:rFonts w:ascii="Arial" w:hAnsi="Arial" w:cs="Arial"/>
                  <w:b/>
                  <w:i/>
                  <w:highlight w:val="yellow"/>
                </w:rPr>
                <w:delText>adresow</w:delText>
              </w:r>
              <w:r w:rsidR="00003E72" w:rsidRPr="00003E72" w:rsidDel="00A1222E">
                <w:rPr>
                  <w:rFonts w:ascii="Arial" w:hAnsi="Arial" w:cs="Arial"/>
                  <w:b/>
                  <w:i/>
                  <w:highlight w:val="yellow"/>
                </w:rPr>
                <w:delText>e Przedszkola</w:delText>
              </w:r>
              <w:r w:rsidR="007E1411" w:rsidDel="00A1222E">
                <w:rPr>
                  <w:rFonts w:ascii="Arial" w:hAnsi="Arial" w:cs="Arial"/>
                  <w:i/>
                </w:rPr>
                <w:delText>.</w:delText>
              </w:r>
            </w:del>
          </w:p>
        </w:tc>
      </w:tr>
      <w:tr w:rsidR="00010640" w:rsidRPr="009D0E30" w:rsidTr="0033543A">
        <w:trPr>
          <w:trHeight w:val="1328"/>
        </w:trPr>
        <w:tc>
          <w:tcPr>
            <w:tcW w:w="0" w:type="auto"/>
            <w:shd w:val="clear" w:color="auto" w:fill="auto"/>
            <w:vAlign w:val="center"/>
          </w:tcPr>
          <w:p w:rsidR="004F12F8" w:rsidRPr="009D0E30" w:rsidRDefault="004F12F8" w:rsidP="0033543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D0E30">
              <w:rPr>
                <w:rFonts w:ascii="Arial" w:hAnsi="Arial" w:cs="Arial"/>
                <w:b/>
              </w:rPr>
              <w:t>Z kim można się kontaktować w sprawie przetwarzania danych osobowych?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F12F8" w:rsidRPr="00433F74" w:rsidRDefault="004F12F8" w:rsidP="0033543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>We wszystkich sprawach związanych z ochroną i przetwarzaniem danych osobowych mogą się Pańs</w:t>
            </w:r>
            <w:r w:rsidR="00C06106">
              <w:rPr>
                <w:rFonts w:ascii="Arial" w:hAnsi="Arial" w:cs="Arial"/>
              </w:rPr>
              <w:t>two kontaktować z </w:t>
            </w:r>
            <w:r w:rsidRPr="003A3609">
              <w:rPr>
                <w:rFonts w:ascii="Arial" w:hAnsi="Arial" w:cs="Arial"/>
              </w:rPr>
              <w:t xml:space="preserve">Inspektorem </w:t>
            </w:r>
            <w:r w:rsidRPr="00433F74">
              <w:rPr>
                <w:rFonts w:ascii="Arial" w:hAnsi="Arial" w:cs="Arial"/>
              </w:rPr>
              <w:t xml:space="preserve">Ochrony Danych. </w:t>
            </w:r>
          </w:p>
          <w:p w:rsidR="004F12F8" w:rsidRPr="00433F74" w:rsidRDefault="004F12F8" w:rsidP="0033543A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4F12F8" w:rsidRPr="009D0E30" w:rsidRDefault="004F12F8" w:rsidP="0033543A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433F74">
              <w:rPr>
                <w:rFonts w:ascii="Arial" w:hAnsi="Arial" w:cs="Arial"/>
              </w:rPr>
              <w:t>Kontakt:</w:t>
            </w:r>
            <w:r w:rsidR="007E1411">
              <w:rPr>
                <w:rFonts w:ascii="Arial" w:hAnsi="Arial" w:cs="Arial"/>
              </w:rPr>
              <w:t xml:space="preserve"> </w:t>
            </w:r>
            <w:ins w:id="4" w:author="TABLICA" w:date="2020-05-15T13:20:00Z">
              <w:r w:rsidR="00A1222E">
                <w:rPr>
                  <w:rFonts w:ascii="Arial" w:hAnsi="Arial" w:cs="Arial"/>
                </w:rPr>
                <w:t>iod3_oswiata</w:t>
              </w:r>
            </w:ins>
            <w:del w:id="5" w:author="TABLICA" w:date="2020-05-15T13:20:00Z">
              <w:r w:rsidR="007E1411" w:rsidDel="00A1222E">
                <w:rPr>
                  <w:rFonts w:ascii="Arial" w:hAnsi="Arial" w:cs="Arial"/>
                  <w:b/>
                  <w:i/>
                  <w:highlight w:val="yellow"/>
                </w:rPr>
                <w:delText>adres mailowy do Inspektora</w:delText>
              </w:r>
              <w:r w:rsidR="007E1411" w:rsidRPr="007E1411" w:rsidDel="00A1222E">
                <w:rPr>
                  <w:rFonts w:ascii="Arial" w:hAnsi="Arial" w:cs="Arial"/>
                </w:rPr>
                <w:delText>.</w:delText>
              </w:r>
            </w:del>
            <w:ins w:id="6" w:author="TABLICA" w:date="2020-05-15T13:20:00Z">
              <w:r w:rsidR="00A1222E">
                <w:rPr>
                  <w:rFonts w:ascii="Arial" w:hAnsi="Arial" w:cs="Arial"/>
                  <w:b/>
                  <w:i/>
                </w:rPr>
                <w:t>@um.poznan.pl</w:t>
              </w:r>
            </w:ins>
            <w:bookmarkStart w:id="7" w:name="_GoBack"/>
            <w:bookmarkEnd w:id="7"/>
          </w:p>
        </w:tc>
      </w:tr>
      <w:tr w:rsidR="00010640" w:rsidRPr="009D0E30" w:rsidTr="0033543A">
        <w:trPr>
          <w:trHeight w:val="1894"/>
        </w:trPr>
        <w:tc>
          <w:tcPr>
            <w:tcW w:w="0" w:type="auto"/>
            <w:shd w:val="clear" w:color="auto" w:fill="auto"/>
            <w:vAlign w:val="center"/>
          </w:tcPr>
          <w:p w:rsidR="004F12F8" w:rsidRPr="009D0E30" w:rsidRDefault="004F12F8" w:rsidP="0033543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D0E30">
              <w:rPr>
                <w:rFonts w:ascii="Arial" w:hAnsi="Arial" w:cs="Arial"/>
                <w:b/>
              </w:rPr>
              <w:t>W jakim celu i na jakiej podstawie będą przetwarzane dane osobowe?</w:t>
            </w:r>
          </w:p>
          <w:p w:rsidR="004F12F8" w:rsidRPr="009D0E30" w:rsidRDefault="004F12F8" w:rsidP="0033543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83C98" w:rsidRPr="004B6007" w:rsidRDefault="004F12F8" w:rsidP="004B6007">
            <w:pPr>
              <w:shd w:val="clear" w:color="auto" w:fill="FFFFFF"/>
              <w:spacing w:before="120" w:after="0" w:line="240" w:lineRule="auto"/>
              <w:jc w:val="both"/>
              <w:rPr>
                <w:rFonts w:ascii="Arial" w:hAnsi="Arial" w:cs="Arial"/>
              </w:rPr>
            </w:pPr>
            <w:r w:rsidRPr="004B6007">
              <w:rPr>
                <w:rFonts w:ascii="Arial" w:hAnsi="Arial" w:cs="Arial"/>
              </w:rPr>
              <w:t xml:space="preserve">Dane osobowe </w:t>
            </w:r>
            <w:r w:rsidR="00CB7AFD" w:rsidRPr="004B6007">
              <w:rPr>
                <w:rFonts w:ascii="Arial" w:hAnsi="Arial" w:cs="Arial"/>
              </w:rPr>
              <w:t>będą</w:t>
            </w:r>
            <w:r w:rsidRPr="004B6007">
              <w:rPr>
                <w:rFonts w:ascii="Arial" w:hAnsi="Arial" w:cs="Arial"/>
              </w:rPr>
              <w:t xml:space="preserve"> przetwarzane na podstawie obowiązku prawnego ciążącego na Administratorze </w:t>
            </w:r>
            <w:r w:rsidR="00AE5AE4" w:rsidRPr="004B6007">
              <w:rPr>
                <w:rFonts w:ascii="Arial" w:hAnsi="Arial" w:cs="Arial"/>
                <w:b/>
              </w:rPr>
              <w:t>(art. 6 ust. 1 lit. c i d</w:t>
            </w:r>
            <w:r w:rsidR="004B6007" w:rsidRPr="004B6007">
              <w:rPr>
                <w:rFonts w:ascii="Arial" w:hAnsi="Arial" w:cs="Arial"/>
                <w:b/>
              </w:rPr>
              <w:t xml:space="preserve"> </w:t>
            </w:r>
            <w:r w:rsidR="00AE5AE4" w:rsidRPr="004B6007">
              <w:rPr>
                <w:rFonts w:ascii="Arial" w:hAnsi="Arial" w:cs="Arial"/>
                <w:b/>
              </w:rPr>
              <w:t>oraz art. 9 ust. 2 lit. i RODO)</w:t>
            </w:r>
            <w:r w:rsidR="00AE5AE4" w:rsidRPr="004B6007">
              <w:rPr>
                <w:rFonts w:ascii="Arial" w:hAnsi="Arial" w:cs="Arial"/>
              </w:rPr>
              <w:t>,</w:t>
            </w:r>
            <w:r w:rsidR="00AE5AE4" w:rsidRPr="004B6007">
              <w:rPr>
                <w:rFonts w:ascii="Arial" w:hAnsi="Arial" w:cs="Arial"/>
                <w:b/>
              </w:rPr>
              <w:t xml:space="preserve"> </w:t>
            </w:r>
            <w:r w:rsidR="00AE5AE4" w:rsidRPr="004B6007">
              <w:rPr>
                <w:rFonts w:ascii="Arial" w:hAnsi="Arial" w:cs="Arial"/>
              </w:rPr>
              <w:t>w związku</w:t>
            </w:r>
            <w:r w:rsidR="004B6007">
              <w:rPr>
                <w:rFonts w:ascii="Arial" w:hAnsi="Arial" w:cs="Arial"/>
              </w:rPr>
              <w:t xml:space="preserve"> </w:t>
            </w:r>
            <w:r w:rsidR="00AE5AE4" w:rsidRPr="004B6007">
              <w:rPr>
                <w:rFonts w:ascii="Arial" w:hAnsi="Arial" w:cs="Arial"/>
              </w:rPr>
              <w:t>z przepisami m. in. Prawa oświatowego, ustawy o systemie oświaty i aktów wykonawczych do tych ustaw,</w:t>
            </w:r>
            <w:r w:rsidR="004B6007" w:rsidRPr="004B6007">
              <w:rPr>
                <w:rFonts w:ascii="Arial" w:hAnsi="Arial" w:cs="Arial"/>
              </w:rPr>
              <w:t xml:space="preserve"> </w:t>
            </w:r>
            <w:r w:rsidR="00491761" w:rsidRPr="004B6007">
              <w:rPr>
                <w:rFonts w:ascii="Arial" w:hAnsi="Arial" w:cs="Arial"/>
              </w:rPr>
              <w:t>statutu jednostki</w:t>
            </w:r>
            <w:r w:rsidRPr="004B6007">
              <w:rPr>
                <w:rFonts w:ascii="Arial" w:hAnsi="Arial" w:cs="Arial"/>
              </w:rPr>
              <w:t>,</w:t>
            </w:r>
            <w:r w:rsidR="004B6007">
              <w:rPr>
                <w:rFonts w:ascii="Arial" w:hAnsi="Arial" w:cs="Arial"/>
              </w:rPr>
              <w:br/>
            </w:r>
            <w:r w:rsidR="00FE664B" w:rsidRPr="004B6007">
              <w:rPr>
                <w:rFonts w:ascii="Arial" w:hAnsi="Arial" w:cs="Arial"/>
              </w:rPr>
              <w:t xml:space="preserve"> a także </w:t>
            </w:r>
            <w:r w:rsidR="00EA0139" w:rsidRPr="004B6007">
              <w:rPr>
                <w:rFonts w:ascii="Arial" w:hAnsi="Arial" w:cs="Arial"/>
              </w:rPr>
              <w:t xml:space="preserve">ustawy o szczególnych rozwiązaniach związanych </w:t>
            </w:r>
            <w:r w:rsidR="004B0B35">
              <w:rPr>
                <w:rFonts w:ascii="Arial" w:hAnsi="Arial" w:cs="Arial"/>
              </w:rPr>
              <w:br/>
            </w:r>
            <w:r w:rsidR="00EA0139" w:rsidRPr="004B6007">
              <w:rPr>
                <w:rFonts w:ascii="Arial" w:hAnsi="Arial" w:cs="Arial"/>
              </w:rPr>
              <w:t>z zapobieganiem, przeciwdziałaniem</w:t>
            </w:r>
            <w:r w:rsidR="004B6007">
              <w:rPr>
                <w:rFonts w:ascii="Arial" w:hAnsi="Arial" w:cs="Arial"/>
              </w:rPr>
              <w:t xml:space="preserve"> </w:t>
            </w:r>
            <w:r w:rsidR="00EA0139" w:rsidRPr="004B6007">
              <w:rPr>
                <w:rFonts w:ascii="Arial" w:hAnsi="Arial" w:cs="Arial"/>
              </w:rPr>
              <w:t xml:space="preserve">i zwalczaniem COVID-19,  w szczególności </w:t>
            </w:r>
            <w:r w:rsidR="00C83C98" w:rsidRPr="004B6007">
              <w:rPr>
                <w:rFonts w:ascii="Arial" w:hAnsi="Arial" w:cs="Arial"/>
              </w:rPr>
              <w:t xml:space="preserve"> </w:t>
            </w:r>
            <w:r w:rsidR="009F20F1" w:rsidRPr="004B6007">
              <w:rPr>
                <w:rFonts w:ascii="Arial" w:hAnsi="Arial" w:cs="Arial"/>
              </w:rPr>
              <w:t>w celach</w:t>
            </w:r>
            <w:r w:rsidR="00C83C98" w:rsidRPr="004B6007">
              <w:rPr>
                <w:rFonts w:ascii="Arial" w:hAnsi="Arial" w:cs="Arial"/>
              </w:rPr>
              <w:t xml:space="preserve"> związanych z działaniami podejmowanymi w zakresie przeciwdziałania pandemii </w:t>
            </w:r>
            <w:proofErr w:type="spellStart"/>
            <w:r w:rsidR="00C83C98" w:rsidRPr="004B6007">
              <w:rPr>
                <w:rFonts w:ascii="Arial" w:hAnsi="Arial" w:cs="Arial"/>
              </w:rPr>
              <w:t>koronawirusa</w:t>
            </w:r>
            <w:proofErr w:type="spellEnd"/>
            <w:r w:rsidR="00C83C98" w:rsidRPr="004B6007">
              <w:rPr>
                <w:rFonts w:ascii="Arial" w:hAnsi="Arial" w:cs="Arial"/>
              </w:rPr>
              <w:t xml:space="preserve"> (COVID-2019) i zagwarantowania</w:t>
            </w:r>
            <w:r w:rsidR="004B0B35">
              <w:rPr>
                <w:rFonts w:ascii="Arial" w:hAnsi="Arial" w:cs="Arial"/>
              </w:rPr>
              <w:t xml:space="preserve"> </w:t>
            </w:r>
            <w:r w:rsidR="00C83C98" w:rsidRPr="004B6007">
              <w:rPr>
                <w:rFonts w:ascii="Arial" w:hAnsi="Arial" w:cs="Arial"/>
              </w:rPr>
              <w:t>bezpieczeństwa, tj.:</w:t>
            </w:r>
          </w:p>
          <w:p w:rsidR="004F12F8" w:rsidRPr="008C4101" w:rsidRDefault="004F12F8" w:rsidP="004F12F8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8C4101">
              <w:rPr>
                <w:rFonts w:ascii="Arial" w:hAnsi="Arial" w:cs="Arial"/>
              </w:rPr>
              <w:t>realizacji wychowania przedszkolnego,</w:t>
            </w:r>
            <w:r w:rsidR="007E1411">
              <w:rPr>
                <w:rFonts w:ascii="Arial" w:hAnsi="Arial" w:cs="Arial"/>
              </w:rPr>
              <w:t xml:space="preserve"> w tym w </w:t>
            </w:r>
            <w:r w:rsidR="006E0231">
              <w:rPr>
                <w:rFonts w:ascii="Arial" w:hAnsi="Arial" w:cs="Arial"/>
              </w:rPr>
              <w:t>stosunku do dzieci niepełnosprawnych,</w:t>
            </w:r>
            <w:r w:rsidR="00A567EA">
              <w:rPr>
                <w:rFonts w:ascii="Arial" w:hAnsi="Arial" w:cs="Arial"/>
              </w:rPr>
              <w:t xml:space="preserve"> w specjalnych warunkach sanitarnych,</w:t>
            </w:r>
          </w:p>
          <w:p w:rsidR="004F12F8" w:rsidRDefault="004F12F8" w:rsidP="004F12F8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8C4101">
              <w:rPr>
                <w:rFonts w:ascii="Arial" w:hAnsi="Arial" w:cs="Arial"/>
              </w:rPr>
              <w:t>zapewnieni</w:t>
            </w:r>
            <w:r w:rsidR="008F6F34">
              <w:rPr>
                <w:rFonts w:ascii="Arial" w:hAnsi="Arial" w:cs="Arial"/>
              </w:rPr>
              <w:t xml:space="preserve">a bezpieczeństwa i higieny oraz </w:t>
            </w:r>
            <w:r w:rsidRPr="008C4101">
              <w:rPr>
                <w:rFonts w:ascii="Arial" w:hAnsi="Arial" w:cs="Arial"/>
              </w:rPr>
              <w:t xml:space="preserve">wyjaśniania ewentualnych wypadków osób pozostających </w:t>
            </w:r>
            <w:r w:rsidR="00E13DF8">
              <w:rPr>
                <w:rFonts w:ascii="Arial" w:hAnsi="Arial" w:cs="Arial"/>
              </w:rPr>
              <w:t>pod opieką jednost</w:t>
            </w:r>
            <w:r w:rsidRPr="008C4101">
              <w:rPr>
                <w:rFonts w:ascii="Arial" w:hAnsi="Arial" w:cs="Arial"/>
              </w:rPr>
              <w:t>ki,</w:t>
            </w:r>
            <w:r w:rsidR="002C4808">
              <w:rPr>
                <w:rFonts w:ascii="Arial" w:hAnsi="Arial" w:cs="Arial"/>
              </w:rPr>
              <w:t xml:space="preserve"> w szczególności związanych </w:t>
            </w:r>
            <w:r w:rsidR="009A2C8A">
              <w:rPr>
                <w:rFonts w:ascii="Arial" w:hAnsi="Arial" w:cs="Arial"/>
              </w:rPr>
              <w:t xml:space="preserve">z </w:t>
            </w:r>
            <w:r w:rsidR="00792C96">
              <w:rPr>
                <w:rFonts w:ascii="Arial" w:hAnsi="Arial" w:cs="Arial"/>
              </w:rPr>
              <w:t>epidemią korona wirusa,</w:t>
            </w:r>
          </w:p>
          <w:p w:rsidR="00C83C98" w:rsidRPr="00C83C98" w:rsidRDefault="00D968A6" w:rsidP="00C83C98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59113D">
              <w:rPr>
                <w:rFonts w:ascii="Arial" w:hAnsi="Arial" w:cs="Arial"/>
              </w:rPr>
              <w:t xml:space="preserve">zapewnienia </w:t>
            </w:r>
            <w:r w:rsidR="0059113D">
              <w:rPr>
                <w:rFonts w:ascii="Arial" w:hAnsi="Arial" w:cs="Arial"/>
              </w:rPr>
              <w:t xml:space="preserve">odpowiednio wyposażonych </w:t>
            </w:r>
            <w:r w:rsidR="0059113D">
              <w:rPr>
                <w:rFonts w:ascii="Arial" w:eastAsiaTheme="minorHAnsi" w:hAnsi="Arial" w:cs="Arial"/>
              </w:rPr>
              <w:t>pomieszczeń</w:t>
            </w:r>
            <w:r w:rsidR="0059113D">
              <w:rPr>
                <w:rFonts w:ascii="Arial" w:eastAsiaTheme="minorHAnsi" w:hAnsi="Arial" w:cs="Arial"/>
              </w:rPr>
              <w:br/>
            </w:r>
            <w:r w:rsidR="0059113D" w:rsidRPr="0059113D">
              <w:rPr>
                <w:rFonts w:ascii="Arial" w:hAnsi="Arial" w:cs="Arial"/>
              </w:rPr>
              <w:t>do nauczania</w:t>
            </w:r>
            <w:r w:rsidR="0059113D" w:rsidRPr="0059113D">
              <w:rPr>
                <w:rFonts w:ascii="Arial" w:eastAsiaTheme="minorHAnsi" w:hAnsi="Arial" w:cs="Arial"/>
              </w:rPr>
              <w:t>, wychowania i opieki</w:t>
            </w:r>
            <w:r w:rsidR="0059113D">
              <w:rPr>
                <w:rFonts w:ascii="Arial" w:eastAsiaTheme="minorHAnsi" w:hAnsi="Arial" w:cs="Arial"/>
              </w:rPr>
              <w:t>,</w:t>
            </w:r>
            <w:r w:rsidR="0059113D">
              <w:rPr>
                <w:rFonts w:ascii="Arial" w:hAnsi="Arial" w:cs="Arial"/>
              </w:rPr>
              <w:t xml:space="preserve"> miejsca</w:t>
            </w:r>
            <w:r w:rsidR="0059113D">
              <w:rPr>
                <w:rFonts w:ascii="Arial" w:hAnsi="Arial" w:cs="Arial"/>
              </w:rPr>
              <w:br/>
            </w:r>
            <w:r w:rsidRPr="0059113D">
              <w:rPr>
                <w:rFonts w:ascii="Arial" w:hAnsi="Arial" w:cs="Arial"/>
              </w:rPr>
              <w:t xml:space="preserve">do spożywania posiłków, </w:t>
            </w:r>
            <w:r w:rsidR="0059113D" w:rsidRPr="0059113D">
              <w:rPr>
                <w:rFonts w:ascii="Arial" w:hAnsi="Arial" w:cs="Arial"/>
              </w:rPr>
              <w:t>placu zabaw</w:t>
            </w:r>
            <w:r w:rsidR="0059113D">
              <w:rPr>
                <w:rFonts w:ascii="Arial" w:hAnsi="Arial" w:cs="Arial"/>
              </w:rPr>
              <w:t>,</w:t>
            </w:r>
            <w:r w:rsidR="0059113D" w:rsidRPr="0059113D">
              <w:rPr>
                <w:rFonts w:ascii="Arial" w:hAnsi="Arial" w:cs="Arial"/>
              </w:rPr>
              <w:t xml:space="preserve"> pomieszczeń sanitarno-higienicznych </w:t>
            </w:r>
            <w:r w:rsidR="0059113D">
              <w:rPr>
                <w:rFonts w:ascii="Arial" w:hAnsi="Arial" w:cs="Arial"/>
              </w:rPr>
              <w:t xml:space="preserve">oraz </w:t>
            </w:r>
            <w:r w:rsidRPr="0059113D">
              <w:rPr>
                <w:rFonts w:ascii="Arial" w:hAnsi="Arial" w:cs="Arial"/>
              </w:rPr>
              <w:t>szatni</w:t>
            </w:r>
            <w:r w:rsidR="0059113D">
              <w:rPr>
                <w:rFonts w:ascii="Arial" w:hAnsi="Arial" w:cs="Arial"/>
              </w:rPr>
              <w:t>,</w:t>
            </w:r>
            <w:r w:rsidR="00B818CC">
              <w:rPr>
                <w:rFonts w:ascii="Arial" w:hAnsi="Arial" w:cs="Arial"/>
              </w:rPr>
              <w:t xml:space="preserve"> w szczególności </w:t>
            </w:r>
            <w:r w:rsidR="004B6007">
              <w:rPr>
                <w:rFonts w:ascii="Arial" w:hAnsi="Arial" w:cs="Arial"/>
              </w:rPr>
              <w:br/>
            </w:r>
            <w:r w:rsidR="00A567EA">
              <w:rPr>
                <w:rFonts w:ascii="Arial" w:hAnsi="Arial" w:cs="Arial"/>
              </w:rPr>
              <w:t>w specjalnych warunkach sanitarnych,</w:t>
            </w:r>
          </w:p>
        </w:tc>
      </w:tr>
      <w:tr w:rsidR="00010640" w:rsidRPr="009D0E30" w:rsidTr="0033543A">
        <w:trPr>
          <w:trHeight w:val="1329"/>
        </w:trPr>
        <w:tc>
          <w:tcPr>
            <w:tcW w:w="0" w:type="auto"/>
            <w:shd w:val="clear" w:color="auto" w:fill="auto"/>
            <w:vAlign w:val="center"/>
          </w:tcPr>
          <w:p w:rsidR="004F12F8" w:rsidRPr="009D0E30" w:rsidRDefault="004F12F8" w:rsidP="0033543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D0E30">
              <w:rPr>
                <w:rFonts w:ascii="Arial" w:hAnsi="Arial" w:cs="Arial"/>
                <w:b/>
              </w:rPr>
              <w:t>Przez jaki okres będą przechowywane dane osobowe?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F20F1" w:rsidRPr="009D0E30" w:rsidRDefault="004F12F8" w:rsidP="0076408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>Dane</w:t>
            </w:r>
            <w:r>
              <w:rPr>
                <w:rFonts w:ascii="Arial" w:hAnsi="Arial" w:cs="Arial"/>
              </w:rPr>
              <w:t xml:space="preserve"> osobowe</w:t>
            </w:r>
            <w:r w:rsidRPr="003A3609">
              <w:rPr>
                <w:rFonts w:ascii="Arial" w:hAnsi="Arial" w:cs="Arial"/>
              </w:rPr>
              <w:t xml:space="preserve"> po zrealizowaniu celu, dla którego zostały zebrane, będą przetwarzane do celów arc</w:t>
            </w:r>
            <w:r w:rsidR="007E1411">
              <w:rPr>
                <w:rFonts w:ascii="Arial" w:hAnsi="Arial" w:cs="Arial"/>
              </w:rPr>
              <w:t>hiwalnych i </w:t>
            </w:r>
            <w:r w:rsidR="00F47EA6">
              <w:rPr>
                <w:rFonts w:ascii="Arial" w:hAnsi="Arial" w:cs="Arial"/>
              </w:rPr>
              <w:t xml:space="preserve">przechowywane przez </w:t>
            </w:r>
            <w:r w:rsidRPr="003A3609">
              <w:rPr>
                <w:rFonts w:ascii="Arial" w:hAnsi="Arial" w:cs="Arial"/>
              </w:rPr>
              <w:t>okres niezbędny do zrealizowania przepisów dotyczących archiwi</w:t>
            </w:r>
            <w:r w:rsidR="00C0310C">
              <w:rPr>
                <w:rFonts w:ascii="Arial" w:hAnsi="Arial" w:cs="Arial"/>
              </w:rPr>
              <w:t>zowania danych obowiązujących u </w:t>
            </w:r>
            <w:r w:rsidRPr="003A3609">
              <w:rPr>
                <w:rFonts w:ascii="Arial" w:hAnsi="Arial" w:cs="Arial"/>
              </w:rPr>
              <w:t>Administratora.</w:t>
            </w:r>
            <w:r w:rsidR="002C4808">
              <w:rPr>
                <w:rFonts w:ascii="Arial" w:hAnsi="Arial" w:cs="Arial"/>
              </w:rPr>
              <w:t xml:space="preserve"> </w:t>
            </w:r>
          </w:p>
        </w:tc>
      </w:tr>
      <w:tr w:rsidR="00010640" w:rsidRPr="009D0E30" w:rsidTr="007E1411">
        <w:trPr>
          <w:trHeight w:val="699"/>
        </w:trPr>
        <w:tc>
          <w:tcPr>
            <w:tcW w:w="0" w:type="auto"/>
            <w:shd w:val="clear" w:color="auto" w:fill="auto"/>
            <w:vAlign w:val="center"/>
          </w:tcPr>
          <w:p w:rsidR="004F12F8" w:rsidRPr="009D0E30" w:rsidRDefault="004F12F8" w:rsidP="0033543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D0E30">
              <w:rPr>
                <w:rFonts w:ascii="Arial" w:hAnsi="Arial" w:cs="Arial"/>
                <w:b/>
              </w:rPr>
              <w:t>Komu mogą być przekazywane dane osobowe?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1BB6" w:rsidRDefault="004F12F8" w:rsidP="0075406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D0E30">
              <w:rPr>
                <w:rFonts w:ascii="Arial" w:hAnsi="Arial" w:cs="Arial"/>
              </w:rPr>
              <w:t>Dane osobowe mo</w:t>
            </w:r>
            <w:r>
              <w:rPr>
                <w:rFonts w:ascii="Arial" w:hAnsi="Arial" w:cs="Arial"/>
              </w:rPr>
              <w:t>gą zostać przekazane podmiotom,</w:t>
            </w:r>
            <w:r>
              <w:rPr>
                <w:rFonts w:ascii="Arial" w:hAnsi="Arial" w:cs="Arial"/>
              </w:rPr>
              <w:br/>
            </w:r>
            <w:r w:rsidRPr="009D0E30">
              <w:rPr>
                <w:rFonts w:ascii="Arial" w:hAnsi="Arial" w:cs="Arial"/>
              </w:rPr>
              <w:t>z którymi współpracuje Admini</w:t>
            </w:r>
            <w:r>
              <w:rPr>
                <w:rFonts w:ascii="Arial" w:hAnsi="Arial" w:cs="Arial"/>
              </w:rPr>
              <w:t>strator, tj.</w:t>
            </w:r>
            <w:r w:rsidR="00754063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r w:rsidR="00BB3F48">
              <w:rPr>
                <w:rFonts w:ascii="Arial" w:hAnsi="Arial" w:cs="Arial"/>
              </w:rPr>
              <w:t>podmiotom, z którymi administrator zawarł umowę</w:t>
            </w:r>
            <w:r w:rsidR="00DA1F20">
              <w:rPr>
                <w:rFonts w:ascii="Arial" w:hAnsi="Arial" w:cs="Arial"/>
              </w:rPr>
              <w:t xml:space="preserve"> powierzenia</w:t>
            </w:r>
            <w:r w:rsidR="00BB3F48">
              <w:rPr>
                <w:rFonts w:ascii="Arial" w:hAnsi="Arial" w:cs="Arial"/>
              </w:rPr>
              <w:t xml:space="preserve"> przetwarzania danych oraz </w:t>
            </w:r>
            <w:r w:rsidRPr="009D0E30">
              <w:rPr>
                <w:rFonts w:ascii="Arial" w:hAnsi="Arial" w:cs="Arial"/>
              </w:rPr>
              <w:t>podmiotom uprawnionym do tego na mocy odrębnych przepisów prawa</w:t>
            </w:r>
            <w:r w:rsidR="009F20F1">
              <w:rPr>
                <w:rFonts w:ascii="Arial" w:hAnsi="Arial" w:cs="Arial"/>
              </w:rPr>
              <w:t>, w tym właściwej stacji sanitarno-epidemiologicznej.</w:t>
            </w:r>
            <w:r w:rsidRPr="009D0E30">
              <w:rPr>
                <w:rFonts w:ascii="Arial" w:hAnsi="Arial" w:cs="Arial"/>
              </w:rPr>
              <w:t>.</w:t>
            </w:r>
          </w:p>
          <w:p w:rsidR="000C11CD" w:rsidRPr="009D0E30" w:rsidRDefault="000C11CD" w:rsidP="002B4E7E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010640" w:rsidRPr="009D0E30" w:rsidTr="0033543A">
        <w:trPr>
          <w:trHeight w:val="1454"/>
        </w:trPr>
        <w:tc>
          <w:tcPr>
            <w:tcW w:w="0" w:type="auto"/>
            <w:shd w:val="clear" w:color="auto" w:fill="auto"/>
            <w:vAlign w:val="center"/>
          </w:tcPr>
          <w:p w:rsidR="004F12F8" w:rsidRPr="009D0E30" w:rsidRDefault="004F12F8" w:rsidP="0033543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D0E30">
              <w:rPr>
                <w:rFonts w:ascii="Arial" w:hAnsi="Arial" w:cs="Arial"/>
                <w:b/>
              </w:rPr>
              <w:lastRenderedPageBreak/>
              <w:t>Jakie prawa przysługują w związku z ochroną danych osobowych?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F12F8" w:rsidRPr="003A3609" w:rsidRDefault="004F12F8" w:rsidP="0033543A">
            <w:pPr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>Osoby, których dane dotyczą, mają prawo do:</w:t>
            </w:r>
          </w:p>
          <w:p w:rsidR="004F12F8" w:rsidRPr="003A3609" w:rsidRDefault="004F12F8" w:rsidP="004F12F8">
            <w:pPr>
              <w:pStyle w:val="Akapitzlist"/>
              <w:numPr>
                <w:ilvl w:val="0"/>
                <w:numId w:val="2"/>
              </w:numPr>
              <w:ind w:hanging="403"/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>dostępu do treści danych osobowych;</w:t>
            </w:r>
          </w:p>
          <w:p w:rsidR="004F12F8" w:rsidRPr="003A3609" w:rsidRDefault="004F12F8" w:rsidP="004F12F8">
            <w:pPr>
              <w:pStyle w:val="Akapitzlist"/>
              <w:numPr>
                <w:ilvl w:val="0"/>
                <w:numId w:val="2"/>
              </w:numPr>
              <w:ind w:hanging="403"/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>żądania sprostowania danych</w:t>
            </w:r>
            <w:r w:rsidR="00EB357E">
              <w:rPr>
                <w:rFonts w:ascii="Arial" w:hAnsi="Arial" w:cs="Arial"/>
              </w:rPr>
              <w:t xml:space="preserve"> osobowych,</w:t>
            </w:r>
            <w:r w:rsidR="00EB357E">
              <w:rPr>
                <w:rFonts w:ascii="Arial" w:hAnsi="Arial" w:cs="Arial"/>
              </w:rPr>
              <w:br/>
            </w:r>
            <w:r w:rsidRPr="003A3609">
              <w:rPr>
                <w:rFonts w:ascii="Arial" w:hAnsi="Arial" w:cs="Arial"/>
              </w:rPr>
              <w:t>które są nieprawidłowe;</w:t>
            </w:r>
          </w:p>
          <w:p w:rsidR="004F12F8" w:rsidRPr="003A3609" w:rsidRDefault="004F12F8" w:rsidP="004F12F8">
            <w:pPr>
              <w:pStyle w:val="Akapitzlist"/>
              <w:numPr>
                <w:ilvl w:val="0"/>
                <w:numId w:val="2"/>
              </w:numPr>
              <w:ind w:hanging="403"/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>żądania usunięcia danych</w:t>
            </w:r>
            <w:r w:rsidR="00370F36">
              <w:rPr>
                <w:rFonts w:ascii="Arial" w:hAnsi="Arial" w:cs="Arial"/>
              </w:rPr>
              <w:t xml:space="preserve"> osobowych</w:t>
            </w:r>
            <w:r w:rsidRPr="003A3609">
              <w:rPr>
                <w:rFonts w:ascii="Arial" w:hAnsi="Arial" w:cs="Arial"/>
              </w:rPr>
              <w:t>, gdy:</w:t>
            </w:r>
          </w:p>
          <w:p w:rsidR="00A368A3" w:rsidRDefault="004F12F8" w:rsidP="00A368A3">
            <w:pPr>
              <w:pStyle w:val="Akapitzlist"/>
              <w:numPr>
                <w:ilvl w:val="0"/>
                <w:numId w:val="4"/>
              </w:numPr>
              <w:ind w:left="1058" w:hanging="301"/>
              <w:jc w:val="both"/>
              <w:rPr>
                <w:rFonts w:ascii="Arial" w:hAnsi="Arial" w:cs="Arial"/>
              </w:rPr>
            </w:pPr>
            <w:r w:rsidRPr="00A368A3">
              <w:rPr>
                <w:rFonts w:ascii="Arial" w:hAnsi="Arial" w:cs="Arial"/>
              </w:rPr>
              <w:t>dane nie są niezbędne d</w:t>
            </w:r>
            <w:r w:rsidR="00A368A3">
              <w:rPr>
                <w:rFonts w:ascii="Arial" w:hAnsi="Arial" w:cs="Arial"/>
              </w:rPr>
              <w:t xml:space="preserve">o celów, dla których zostały </w:t>
            </w:r>
            <w:r w:rsidR="00A368A3">
              <w:rPr>
                <w:rFonts w:ascii="Arial" w:hAnsi="Arial" w:cs="Arial"/>
              </w:rPr>
              <w:br/>
            </w:r>
            <w:r w:rsidRPr="00A368A3">
              <w:rPr>
                <w:rFonts w:ascii="Arial" w:hAnsi="Arial" w:cs="Arial"/>
              </w:rPr>
              <w:t>zebrane,</w:t>
            </w:r>
          </w:p>
          <w:p w:rsidR="004F12F8" w:rsidRPr="00A368A3" w:rsidRDefault="004F12F8" w:rsidP="00A368A3">
            <w:pPr>
              <w:pStyle w:val="Akapitzlist"/>
              <w:numPr>
                <w:ilvl w:val="0"/>
                <w:numId w:val="4"/>
              </w:numPr>
              <w:ind w:left="1058" w:hanging="301"/>
              <w:jc w:val="both"/>
              <w:rPr>
                <w:rFonts w:ascii="Arial" w:hAnsi="Arial" w:cs="Arial"/>
              </w:rPr>
            </w:pPr>
            <w:r w:rsidRPr="00A368A3">
              <w:rPr>
                <w:rFonts w:ascii="Arial" w:hAnsi="Arial" w:cs="Arial"/>
              </w:rPr>
              <w:t>dane przetwarzane są niezgodnie z prawem;</w:t>
            </w:r>
          </w:p>
          <w:p w:rsidR="004F12F8" w:rsidRPr="003A3609" w:rsidRDefault="004F12F8" w:rsidP="00A368A3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>żądania ograniczenia przetwarzania, gdy:</w:t>
            </w:r>
          </w:p>
          <w:p w:rsidR="00370F36" w:rsidRDefault="004F12F8" w:rsidP="00370F36">
            <w:pPr>
              <w:pStyle w:val="Akapitzlist"/>
              <w:numPr>
                <w:ilvl w:val="0"/>
                <w:numId w:val="6"/>
              </w:numPr>
              <w:ind w:left="1041" w:hanging="284"/>
              <w:jc w:val="both"/>
              <w:rPr>
                <w:rFonts w:ascii="Arial" w:hAnsi="Arial" w:cs="Arial"/>
              </w:rPr>
            </w:pPr>
            <w:r w:rsidRPr="00370F36">
              <w:rPr>
                <w:rFonts w:ascii="Arial" w:hAnsi="Arial" w:cs="Arial"/>
              </w:rPr>
              <w:t>osoby te kwestionują prawidłowość danych</w:t>
            </w:r>
            <w:r w:rsidR="00370F36">
              <w:rPr>
                <w:rFonts w:ascii="Arial" w:hAnsi="Arial" w:cs="Arial"/>
              </w:rPr>
              <w:t xml:space="preserve"> osobowych</w:t>
            </w:r>
            <w:r w:rsidRPr="00370F36">
              <w:rPr>
                <w:rFonts w:ascii="Arial" w:hAnsi="Arial" w:cs="Arial"/>
              </w:rPr>
              <w:t>,</w:t>
            </w:r>
          </w:p>
          <w:p w:rsidR="00370F36" w:rsidRDefault="004F12F8" w:rsidP="00370F36">
            <w:pPr>
              <w:pStyle w:val="Akapitzlist"/>
              <w:numPr>
                <w:ilvl w:val="0"/>
                <w:numId w:val="6"/>
              </w:numPr>
              <w:ind w:left="1041" w:hanging="284"/>
              <w:jc w:val="both"/>
              <w:rPr>
                <w:rFonts w:ascii="Arial" w:hAnsi="Arial" w:cs="Arial"/>
              </w:rPr>
            </w:pPr>
            <w:r w:rsidRPr="00370F36">
              <w:rPr>
                <w:rFonts w:ascii="Arial" w:hAnsi="Arial" w:cs="Arial"/>
              </w:rPr>
              <w:t>przetwarzanie jest n</w:t>
            </w:r>
            <w:r w:rsidR="00370F36">
              <w:rPr>
                <w:rFonts w:ascii="Arial" w:hAnsi="Arial" w:cs="Arial"/>
              </w:rPr>
              <w:t>iezgodne z prawem, a osoby te</w:t>
            </w:r>
            <w:r w:rsidR="00370F36">
              <w:rPr>
                <w:rFonts w:ascii="Arial" w:hAnsi="Arial" w:cs="Arial"/>
              </w:rPr>
              <w:br/>
            </w:r>
            <w:r w:rsidRPr="00370F36">
              <w:rPr>
                <w:rFonts w:ascii="Arial" w:hAnsi="Arial" w:cs="Arial"/>
              </w:rPr>
              <w:t>sprzeciwiają się usunięciu danych</w:t>
            </w:r>
            <w:r w:rsidR="00370F36">
              <w:rPr>
                <w:rFonts w:ascii="Arial" w:hAnsi="Arial" w:cs="Arial"/>
              </w:rPr>
              <w:t xml:space="preserve"> osobowych</w:t>
            </w:r>
            <w:r w:rsidRPr="00370F36">
              <w:rPr>
                <w:rFonts w:ascii="Arial" w:hAnsi="Arial" w:cs="Arial"/>
              </w:rPr>
              <w:t>,</w:t>
            </w:r>
          </w:p>
          <w:p w:rsidR="004F12F8" w:rsidRPr="00370F36" w:rsidRDefault="004F12F8" w:rsidP="00370F36">
            <w:pPr>
              <w:pStyle w:val="Akapitzlist"/>
              <w:numPr>
                <w:ilvl w:val="0"/>
                <w:numId w:val="6"/>
              </w:numPr>
              <w:ind w:left="1041" w:hanging="284"/>
              <w:jc w:val="both"/>
              <w:rPr>
                <w:rFonts w:ascii="Arial" w:hAnsi="Arial" w:cs="Arial"/>
              </w:rPr>
            </w:pPr>
            <w:r w:rsidRPr="00370F36">
              <w:rPr>
                <w:rFonts w:ascii="Arial" w:hAnsi="Arial" w:cs="Arial"/>
              </w:rPr>
              <w:t xml:space="preserve">Administrator nie potrzebuje już danych osobowych                        </w:t>
            </w:r>
            <w:r w:rsidR="00370F36">
              <w:rPr>
                <w:rFonts w:ascii="Arial" w:hAnsi="Arial" w:cs="Arial"/>
              </w:rPr>
              <w:br/>
            </w:r>
            <w:r w:rsidRPr="00370F36">
              <w:rPr>
                <w:rFonts w:ascii="Arial" w:hAnsi="Arial" w:cs="Arial"/>
              </w:rPr>
              <w:t xml:space="preserve">do celów przetwarzania, </w:t>
            </w:r>
            <w:r w:rsidR="00370F36">
              <w:rPr>
                <w:rFonts w:ascii="Arial" w:hAnsi="Arial" w:cs="Arial"/>
              </w:rPr>
              <w:t xml:space="preserve">ale są one potrzebne osobom, </w:t>
            </w:r>
            <w:r w:rsidRPr="00370F36">
              <w:rPr>
                <w:rFonts w:ascii="Arial" w:hAnsi="Arial" w:cs="Arial"/>
              </w:rPr>
              <w:t>których dane dotyczą, do ustalenia,</w:t>
            </w:r>
            <w:r w:rsidR="00370F36">
              <w:rPr>
                <w:rFonts w:ascii="Arial" w:hAnsi="Arial" w:cs="Arial"/>
              </w:rPr>
              <w:t xml:space="preserve"> dochodzenia </w:t>
            </w:r>
            <w:r w:rsidRPr="00370F36">
              <w:rPr>
                <w:rFonts w:ascii="Arial" w:hAnsi="Arial" w:cs="Arial"/>
              </w:rPr>
              <w:t>lub obrony roszczeń.</w:t>
            </w:r>
          </w:p>
          <w:p w:rsidR="004F12F8" w:rsidRDefault="004F12F8" w:rsidP="0033543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>Przysługuje Państwu również prawo do wniesienia skargi do organu nadzorczego, tj. Prezesa Urzędu Ochrony Danych Osobowych.</w:t>
            </w:r>
          </w:p>
          <w:p w:rsidR="006E0231" w:rsidRPr="009D0E30" w:rsidRDefault="006E0231" w:rsidP="0033543A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010640" w:rsidRPr="009D0E30" w:rsidTr="0033543A">
        <w:trPr>
          <w:trHeight w:val="934"/>
        </w:trPr>
        <w:tc>
          <w:tcPr>
            <w:tcW w:w="0" w:type="auto"/>
            <w:shd w:val="clear" w:color="auto" w:fill="auto"/>
            <w:vAlign w:val="center"/>
          </w:tcPr>
          <w:p w:rsidR="004F12F8" w:rsidRPr="009D0E30" w:rsidRDefault="004F12F8" w:rsidP="0033543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D0E30">
              <w:rPr>
                <w:rFonts w:ascii="Arial" w:hAnsi="Arial" w:cs="Arial"/>
                <w:b/>
              </w:rPr>
              <w:t>Czy dane osobowe są przekazywane poza EOG?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F12F8" w:rsidRPr="009D0E30" w:rsidRDefault="004F12F8" w:rsidP="0033543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D0E30">
              <w:rPr>
                <w:rFonts w:ascii="Arial" w:hAnsi="Arial" w:cs="Arial"/>
              </w:rPr>
              <w:t>Administrator nie przesyła danych osobowych do krajów spoza Europejskiego Obszaru Gospodarczego (EOG).</w:t>
            </w:r>
          </w:p>
        </w:tc>
      </w:tr>
      <w:tr w:rsidR="00010640" w:rsidRPr="009D0E30" w:rsidTr="0033543A">
        <w:trPr>
          <w:trHeight w:val="978"/>
        </w:trPr>
        <w:tc>
          <w:tcPr>
            <w:tcW w:w="0" w:type="auto"/>
            <w:shd w:val="clear" w:color="auto" w:fill="auto"/>
            <w:vAlign w:val="center"/>
          </w:tcPr>
          <w:p w:rsidR="004F12F8" w:rsidRPr="009D0E30" w:rsidRDefault="004F12F8" w:rsidP="0033543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D0E30">
              <w:rPr>
                <w:rFonts w:ascii="Arial" w:hAnsi="Arial" w:cs="Arial"/>
                <w:b/>
              </w:rPr>
              <w:t>Czy dane osobowe wykorzystuje się do profilowania?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F12F8" w:rsidRPr="009D0E30" w:rsidRDefault="004F12F8" w:rsidP="0033543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D0E30">
              <w:rPr>
                <w:rFonts w:ascii="Arial" w:hAnsi="Arial" w:cs="Arial"/>
              </w:rPr>
              <w:t>Dane osobowe nie są wykorzystywane do zautomatyzowanego podejmowania decyzji, w tym do profilowania.</w:t>
            </w:r>
          </w:p>
        </w:tc>
      </w:tr>
      <w:tr w:rsidR="00010640" w:rsidRPr="009D0E30" w:rsidTr="0033543A">
        <w:trPr>
          <w:trHeight w:val="978"/>
        </w:trPr>
        <w:tc>
          <w:tcPr>
            <w:tcW w:w="0" w:type="auto"/>
            <w:shd w:val="clear" w:color="auto" w:fill="auto"/>
            <w:vAlign w:val="center"/>
          </w:tcPr>
          <w:p w:rsidR="004F12F8" w:rsidRPr="009D0E30" w:rsidRDefault="004F12F8" w:rsidP="0033543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D0E30">
              <w:rPr>
                <w:rFonts w:ascii="Arial" w:hAnsi="Arial" w:cs="Arial"/>
                <w:b/>
              </w:rPr>
              <w:t>Czy podawanie danych osobowych jest konieczne?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53982" w:rsidRDefault="00C83C98" w:rsidP="00F77D35">
            <w:pPr>
              <w:shd w:val="clear" w:color="auto" w:fill="FFFFFF"/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C83C98">
              <w:rPr>
                <w:rFonts w:ascii="Arial" w:hAnsi="Arial" w:cs="Arial"/>
              </w:rPr>
              <w:t>Podanie przez Państwa danych osobowych</w:t>
            </w:r>
            <w:r w:rsidR="00E92174">
              <w:rPr>
                <w:rFonts w:ascii="Arial" w:hAnsi="Arial" w:cs="Arial"/>
              </w:rPr>
              <w:t xml:space="preserve"> jest niezbędne</w:t>
            </w:r>
            <w:r w:rsidR="00817F4B">
              <w:rPr>
                <w:rFonts w:ascii="Arial" w:hAnsi="Arial" w:cs="Arial"/>
              </w:rPr>
              <w:t>,</w:t>
            </w:r>
            <w:r w:rsidR="00F77D35">
              <w:rPr>
                <w:rFonts w:ascii="Arial" w:hAnsi="Arial" w:cs="Arial"/>
              </w:rPr>
              <w:br/>
            </w:r>
            <w:r w:rsidR="00E92174">
              <w:rPr>
                <w:rFonts w:ascii="Arial" w:hAnsi="Arial" w:cs="Arial"/>
              </w:rPr>
              <w:t>by umożliwić realizację wychowania przedszkolnego</w:t>
            </w:r>
            <w:r w:rsidR="001638D4">
              <w:rPr>
                <w:rFonts w:ascii="Arial" w:hAnsi="Arial" w:cs="Arial"/>
              </w:rPr>
              <w:t xml:space="preserve"> </w:t>
            </w:r>
            <w:r w:rsidR="00F77D35">
              <w:rPr>
                <w:rFonts w:ascii="Arial" w:hAnsi="Arial" w:cs="Arial"/>
              </w:rPr>
              <w:br/>
            </w:r>
            <w:r w:rsidR="001638D4">
              <w:rPr>
                <w:rFonts w:ascii="Arial" w:hAnsi="Arial" w:cs="Arial"/>
              </w:rPr>
              <w:t>w specjalnych warunkach sanitarnych</w:t>
            </w:r>
            <w:r w:rsidR="00E92174">
              <w:rPr>
                <w:rFonts w:ascii="Arial" w:hAnsi="Arial" w:cs="Arial"/>
              </w:rPr>
              <w:t xml:space="preserve"> i </w:t>
            </w:r>
            <w:r w:rsidR="002B289A">
              <w:rPr>
                <w:rFonts w:ascii="Arial" w:hAnsi="Arial" w:cs="Arial"/>
              </w:rPr>
              <w:t xml:space="preserve">jest </w:t>
            </w:r>
            <w:r w:rsidR="00E92174">
              <w:rPr>
                <w:rFonts w:ascii="Arial" w:hAnsi="Arial" w:cs="Arial"/>
              </w:rPr>
              <w:t>warunkiem wejścia na teren Administratora danych.</w:t>
            </w:r>
          </w:p>
        </w:tc>
      </w:tr>
    </w:tbl>
    <w:p w:rsidR="004F12F8" w:rsidRPr="009D0E30" w:rsidRDefault="004F12F8" w:rsidP="004F12F8">
      <w:pPr>
        <w:jc w:val="both"/>
        <w:rPr>
          <w:rFonts w:ascii="Arial" w:hAnsi="Arial" w:cs="Arial"/>
          <w:b/>
          <w:color w:val="FF0000"/>
        </w:rPr>
      </w:pPr>
    </w:p>
    <w:p w:rsidR="004F12F8" w:rsidRPr="009D0E30" w:rsidRDefault="004F12F8" w:rsidP="004F12F8">
      <w:pPr>
        <w:jc w:val="both"/>
        <w:rPr>
          <w:rFonts w:ascii="Arial" w:hAnsi="Arial" w:cs="Arial"/>
          <w:b/>
          <w:color w:val="FF0000"/>
        </w:rPr>
      </w:pPr>
    </w:p>
    <w:p w:rsidR="004F12F8" w:rsidRPr="009D0E30" w:rsidRDefault="004F12F8" w:rsidP="004F12F8">
      <w:pPr>
        <w:spacing w:line="276" w:lineRule="auto"/>
        <w:jc w:val="both"/>
        <w:rPr>
          <w:rFonts w:ascii="Arial" w:hAnsi="Arial" w:cs="Arial"/>
          <w:b/>
          <w:color w:val="FF0000"/>
        </w:rPr>
      </w:pPr>
    </w:p>
    <w:p w:rsidR="00475A11" w:rsidRDefault="00475A11"/>
    <w:sectPr w:rsidR="00475A11" w:rsidSect="00C93297">
      <w:footerReference w:type="default" r:id="rId7"/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2236" w:rsidRDefault="00D52236" w:rsidP="0030084D">
      <w:pPr>
        <w:spacing w:after="0" w:line="240" w:lineRule="auto"/>
      </w:pPr>
      <w:r>
        <w:separator/>
      </w:r>
    </w:p>
  </w:endnote>
  <w:endnote w:type="continuationSeparator" w:id="0">
    <w:p w:rsidR="00D52236" w:rsidRDefault="00D52236" w:rsidP="00300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084D" w:rsidRPr="0030084D" w:rsidRDefault="0030084D" w:rsidP="0030084D">
    <w:pPr>
      <w:pStyle w:val="Stopka"/>
      <w:jc w:val="center"/>
      <w:rPr>
        <w:rFonts w:ascii="Arial" w:hAnsi="Arial" w:cs="Arial"/>
        <w:color w:val="808080" w:themeColor="background1" w:themeShade="80"/>
        <w:sz w:val="20"/>
      </w:rPr>
    </w:pPr>
    <w:r w:rsidRPr="0030084D">
      <w:rPr>
        <w:rFonts w:ascii="Arial" w:hAnsi="Arial" w:cs="Arial"/>
        <w:color w:val="808080" w:themeColor="background1" w:themeShade="80"/>
        <w:sz w:val="20"/>
      </w:rPr>
      <w:t>1_Przedszkole_klauzula informacyjna_</w:t>
    </w:r>
    <w:r w:rsidR="00732947">
      <w:rPr>
        <w:rFonts w:ascii="Arial" w:hAnsi="Arial" w:cs="Arial"/>
        <w:color w:val="808080" w:themeColor="background1" w:themeShade="80"/>
        <w:sz w:val="20"/>
      </w:rPr>
      <w:t>Covid-19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2236" w:rsidRDefault="00D52236" w:rsidP="0030084D">
      <w:pPr>
        <w:spacing w:after="0" w:line="240" w:lineRule="auto"/>
      </w:pPr>
      <w:r>
        <w:separator/>
      </w:r>
    </w:p>
  </w:footnote>
  <w:footnote w:type="continuationSeparator" w:id="0">
    <w:p w:rsidR="00D52236" w:rsidRDefault="00D52236" w:rsidP="003008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CD45FB"/>
    <w:multiLevelType w:val="hybridMultilevel"/>
    <w:tmpl w:val="CD9427F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444383B"/>
    <w:multiLevelType w:val="hybridMultilevel"/>
    <w:tmpl w:val="D96ECA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F4535E"/>
    <w:multiLevelType w:val="hybridMultilevel"/>
    <w:tmpl w:val="F5CA0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0D6F2B"/>
    <w:multiLevelType w:val="hybridMultilevel"/>
    <w:tmpl w:val="EE6435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6C49C2"/>
    <w:multiLevelType w:val="hybridMultilevel"/>
    <w:tmpl w:val="01989B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EB661A"/>
    <w:multiLevelType w:val="hybridMultilevel"/>
    <w:tmpl w:val="93909E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2203E2"/>
    <w:multiLevelType w:val="hybridMultilevel"/>
    <w:tmpl w:val="FF0065A8"/>
    <w:lvl w:ilvl="0" w:tplc="3454D78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TABLICA">
    <w15:presenceInfo w15:providerId="None" w15:userId="TABLIC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2F8"/>
    <w:rsid w:val="00003E72"/>
    <w:rsid w:val="000067A6"/>
    <w:rsid w:val="00010640"/>
    <w:rsid w:val="00051255"/>
    <w:rsid w:val="00057E37"/>
    <w:rsid w:val="00075AF8"/>
    <w:rsid w:val="000C11CD"/>
    <w:rsid w:val="00120183"/>
    <w:rsid w:val="001638D4"/>
    <w:rsid w:val="001849AC"/>
    <w:rsid w:val="001A31DD"/>
    <w:rsid w:val="001B09F4"/>
    <w:rsid w:val="00213B40"/>
    <w:rsid w:val="00263B97"/>
    <w:rsid w:val="002B289A"/>
    <w:rsid w:val="002B4326"/>
    <w:rsid w:val="002B4E7E"/>
    <w:rsid w:val="002C4808"/>
    <w:rsid w:val="002D5F1C"/>
    <w:rsid w:val="0030084D"/>
    <w:rsid w:val="00312DDA"/>
    <w:rsid w:val="00315941"/>
    <w:rsid w:val="00363D6E"/>
    <w:rsid w:val="00370F36"/>
    <w:rsid w:val="00397EDC"/>
    <w:rsid w:val="003D0F5F"/>
    <w:rsid w:val="003D49F6"/>
    <w:rsid w:val="00475A11"/>
    <w:rsid w:val="00491761"/>
    <w:rsid w:val="004B0B35"/>
    <w:rsid w:val="004B6007"/>
    <w:rsid w:val="004D1BB6"/>
    <w:rsid w:val="004F12F8"/>
    <w:rsid w:val="005455E9"/>
    <w:rsid w:val="0059113D"/>
    <w:rsid w:val="005A0A95"/>
    <w:rsid w:val="005A5ABD"/>
    <w:rsid w:val="00603CDB"/>
    <w:rsid w:val="0061505E"/>
    <w:rsid w:val="006469CC"/>
    <w:rsid w:val="00663C87"/>
    <w:rsid w:val="0068179D"/>
    <w:rsid w:val="006E0231"/>
    <w:rsid w:val="00732947"/>
    <w:rsid w:val="007454F0"/>
    <w:rsid w:val="00754063"/>
    <w:rsid w:val="0076408E"/>
    <w:rsid w:val="007723F9"/>
    <w:rsid w:val="00792958"/>
    <w:rsid w:val="00792C96"/>
    <w:rsid w:val="007A0FDF"/>
    <w:rsid w:val="007B528D"/>
    <w:rsid w:val="007E1411"/>
    <w:rsid w:val="00813F04"/>
    <w:rsid w:val="00817F4B"/>
    <w:rsid w:val="008A34C3"/>
    <w:rsid w:val="008F6F34"/>
    <w:rsid w:val="00913DFB"/>
    <w:rsid w:val="009149FA"/>
    <w:rsid w:val="0093041D"/>
    <w:rsid w:val="009A2C8A"/>
    <w:rsid w:val="009F20F1"/>
    <w:rsid w:val="009F7B24"/>
    <w:rsid w:val="00A1222E"/>
    <w:rsid w:val="00A31D2E"/>
    <w:rsid w:val="00A368A3"/>
    <w:rsid w:val="00A53982"/>
    <w:rsid w:val="00A567EA"/>
    <w:rsid w:val="00AB2896"/>
    <w:rsid w:val="00AE5AE4"/>
    <w:rsid w:val="00AF64D9"/>
    <w:rsid w:val="00B06CFE"/>
    <w:rsid w:val="00B110ED"/>
    <w:rsid w:val="00B366CB"/>
    <w:rsid w:val="00B435CB"/>
    <w:rsid w:val="00B7161E"/>
    <w:rsid w:val="00B818CC"/>
    <w:rsid w:val="00BB3F48"/>
    <w:rsid w:val="00BE326C"/>
    <w:rsid w:val="00C0310C"/>
    <w:rsid w:val="00C06106"/>
    <w:rsid w:val="00C06D06"/>
    <w:rsid w:val="00C45DA8"/>
    <w:rsid w:val="00C7559F"/>
    <w:rsid w:val="00C83C98"/>
    <w:rsid w:val="00C90508"/>
    <w:rsid w:val="00C93297"/>
    <w:rsid w:val="00CA36D5"/>
    <w:rsid w:val="00CB7AFD"/>
    <w:rsid w:val="00CE3439"/>
    <w:rsid w:val="00D13A8C"/>
    <w:rsid w:val="00D21A6A"/>
    <w:rsid w:val="00D52236"/>
    <w:rsid w:val="00D6063A"/>
    <w:rsid w:val="00D82C50"/>
    <w:rsid w:val="00D86AC4"/>
    <w:rsid w:val="00D965A3"/>
    <w:rsid w:val="00D968A6"/>
    <w:rsid w:val="00DA1F20"/>
    <w:rsid w:val="00DB39D9"/>
    <w:rsid w:val="00E13DF8"/>
    <w:rsid w:val="00E22B97"/>
    <w:rsid w:val="00E8128F"/>
    <w:rsid w:val="00E92174"/>
    <w:rsid w:val="00E9462C"/>
    <w:rsid w:val="00EA0139"/>
    <w:rsid w:val="00EA6587"/>
    <w:rsid w:val="00EB357E"/>
    <w:rsid w:val="00F47585"/>
    <w:rsid w:val="00F47EA6"/>
    <w:rsid w:val="00F77D35"/>
    <w:rsid w:val="00F83452"/>
    <w:rsid w:val="00FC0F1D"/>
    <w:rsid w:val="00FD17D0"/>
    <w:rsid w:val="00FE6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7E2D5"/>
  <w15:docId w15:val="{29B72FF9-53C6-4F61-959E-5B5DC1B2E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12F8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4F12F8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4F12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12F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12F8"/>
    <w:rPr>
      <w:rFonts w:ascii="Calibri" w:eastAsia="Calibri" w:hAnsi="Calibri" w:cs="Times New Roman"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4F12F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1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12F8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3008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0084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3008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0084D"/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locked/>
    <w:rsid w:val="00CE343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579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maljac</dc:creator>
  <cp:lastModifiedBy>TABLICA</cp:lastModifiedBy>
  <cp:revision>2</cp:revision>
  <dcterms:created xsi:type="dcterms:W3CDTF">2020-05-15T11:21:00Z</dcterms:created>
  <dcterms:modified xsi:type="dcterms:W3CDTF">2020-05-15T11:21:00Z</dcterms:modified>
</cp:coreProperties>
</file>